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2F" w:rsidRPr="00060C4B" w:rsidRDefault="004F452F" w:rsidP="004F452F">
      <w:pPr>
        <w:pStyle w:val="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eDocumentContents"/>
      <w:bookmarkStart w:id="1" w:name="_GoBack"/>
      <w:bookmarkEnd w:id="0"/>
      <w:r w:rsidRPr="00060C4B">
        <w:rPr>
          <w:rFonts w:ascii="Times New Roman" w:eastAsia="Times New Roman" w:hAnsi="Times New Roman" w:cs="Times New Roman"/>
          <w:caps/>
          <w:sz w:val="24"/>
          <w:szCs w:val="24"/>
        </w:rPr>
        <w:t>Договор технического обслуживания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bookmarkStart w:id="2" w:name="linkContainere6A582F54"/>
      <w:bookmarkStart w:id="3" w:name="e36B54857"/>
      <w:bookmarkEnd w:id="2"/>
      <w:bookmarkEnd w:id="3"/>
      <w:bookmarkEnd w:id="1"/>
      <w:r>
        <w:rPr>
          <w:sz w:val="22"/>
          <w:szCs w:val="22"/>
        </w:rPr>
        <w:t>г.______________________ 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bookmarkStart w:id="4" w:name="linkContainere7E9C3169"/>
      <w:bookmarkStart w:id="5" w:name="e1CCD462E"/>
      <w:bookmarkEnd w:id="4"/>
      <w:bookmarkEnd w:id="5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bookmarkStart w:id="6" w:name="linkContainere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технического обслуживания (далее по тексту – Договор) о нижеследующем: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 обязуется по заданию Заказчика осуществить техническое обслуживание (далее по тексту – Услуги) ________________________________________________ (далее по тексту - Оборудование), а Заказчик обязуется оплатить Услуги. Услуги указаны в Перечне услуг (Приложении № ________________________________________________ к Договору), которое является неотъемлемой частью Договора.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21"/>
      <w:bookmarkStart w:id="10" w:name="e8"/>
      <w:bookmarkEnd w:id="9"/>
      <w:bookmarkEnd w:id="10"/>
      <w:r>
        <w:rPr>
          <w:sz w:val="22"/>
          <w:szCs w:val="22"/>
        </w:rPr>
        <w:t xml:space="preserve">Техническое обслуживание Оборудования включает в себя следующие услуги: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подготовку и ввод в эксплуатацию Оборудования;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выполнение обязательного объема работ по профилактическому (предупредительному) осмотру и ремонту в определенные сроки;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устранение возможных дефектов и замену дефектных деталей;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технический инструктаж при вводе Оборудования в эксплуатацию, а также при его обслуживании и использовании; 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инспекцию в определенном объеме с определенной периодичностью; 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плановую замену деталей по состоянию, наработке;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текущего и капитального ремонта;  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снабжение запасными частями;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________________________________________________.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61"/>
      <w:bookmarkEnd w:id="11"/>
      <w:r>
        <w:rPr>
          <w:sz w:val="22"/>
          <w:szCs w:val="22"/>
        </w:rPr>
        <w:t>Исполнитель обязуется оказать Услуги лично.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оказывает Услуги не реже __________________ раз в ________________________________________________.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Объем и сроки незапланированного оказания Услуг определяются письменными заявками Заказчика, которые подаются нарочно или телефонограммой (факсимильной связью). Стоимость указанных услуг входит в стоимость Услуг по Договору.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Срок действия договора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linkContainere13"/>
      <w:bookmarkEnd w:id="12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e17"/>
      <w:bookmarkEnd w:id="13"/>
      <w:r>
        <w:rPr>
          <w:sz w:val="22"/>
          <w:szCs w:val="22"/>
        </w:rPr>
        <w:t>Сроки оказания услуг определяются в Приложении №________________________________________________ к Договору.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18"/>
      <w:bookmarkEnd w:id="14"/>
      <w:r>
        <w:rPr>
          <w:sz w:val="22"/>
          <w:szCs w:val="22"/>
        </w:rPr>
        <w:t>Заказчик обязуется: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 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e34"/>
      <w:bookmarkEnd w:id="15"/>
      <w:r>
        <w:rPr>
          <w:sz w:val="22"/>
          <w:szCs w:val="22"/>
        </w:rPr>
        <w:t xml:space="preserve">Выполнять условия и следовать рекомендациям, данным Исполнителем по правильной эксплуатации и хранению Оборудования. 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Допускать к работе с Оборудованием, если подразумевается ее специфичность, только сотрудников, имеющих соответствующие допуски и разрешения.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linkContainere51"/>
      <w:bookmarkEnd w:id="16"/>
      <w:r>
        <w:rPr>
          <w:sz w:val="22"/>
          <w:szCs w:val="22"/>
        </w:rPr>
        <w:t>Исполнитель обязуется: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Осуществить по заявке Заказчика все виды технического обслуживания и ремонта Оборудования в строгом соответствии с техническими инструкциями завода изготовителя. 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Приступить к оказанию Услуг не позднее __________________ рабочих дней с момента получения заявки от Заказчика . 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по заявке Заказчика поставку оригинальных запасных частей и расходных материалов, необходимых для проведения технического обслуживания и ремонта Оборудования. 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техническому персоналу Заказчика практическую и консультационную помощь при эксплуатации Оборудования.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Передать Услуги Заказчику согласно условиям Договора.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и не показывать третьим лицам находящуюся у Исполнителя документацию Заказчика.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Восстановить оригиналы полученных от Заказчика документов в случае их утраты за свой счёт.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linkContainere44"/>
      <w:bookmarkEnd w:id="17"/>
      <w:r>
        <w:rPr>
          <w:sz w:val="22"/>
          <w:szCs w:val="22"/>
        </w:rPr>
        <w:t>Заказчик вправе: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Вызывать Исполнителя во всех случаях неисправности Оборудования. 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 фактически осуществленных последним расходов на оказание Услуг.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linkContainere74"/>
      <w:bookmarkEnd w:id="18"/>
      <w:r>
        <w:rPr>
          <w:sz w:val="22"/>
          <w:szCs w:val="22"/>
        </w:rPr>
        <w:t>Исполнитель вправе: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 в порядке, предусмотренным ст. 9 Договора.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Получать от Заказчика любую информацию, необходимую для выполнения своих обязательств по Договору. В случае непредставления либо неполного или неверного представления Заказчиком информации Исполнитель имеет право приостановить исполнение своих обязательств по Договору до представления необходимой информации.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сдачи-приема услуг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96"/>
      <w:bookmarkEnd w:id="19"/>
      <w:r>
        <w:rPr>
          <w:sz w:val="22"/>
          <w:szCs w:val="22"/>
        </w:rPr>
        <w:t>В течение  3 рабочих дней со дня окончания каждого этапа оказания Услуг Исполнитель обязан представить Заказчику следующие документы нарочным или заказным почтовым отправлением по выбору Исполнителя: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  5 рабочих дней со дня получения документов, указанных в п. 5.1 Договора, в полном объеме и оформленных надлежащим образом Заказчик обязан либо принять услуги, указанные в Акте, подписав Акт, либо направить Исполнителю письменные мотивированные возражения к Акту.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  5 рабочих дней со дня получения документов, указанных в п. 5.1 Договора, Заказчик не представил Исполнителю нарочным или заказным почтовым отправлением по выбору Заказчика письменные мотивированные возражения к Акту, то Акт считается подписанным Заказчиком, а Услуги, указанные в Акте принятыми Заказчиком.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  ________________________________________________ рабочих дней со дня получения Исполнителем письменного мотивированного возражения Заказчика, указанного в п. 5.2 Договора.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94"/>
      <w:bookmarkEnd w:id="20"/>
      <w:r>
        <w:rPr>
          <w:sz w:val="22"/>
          <w:szCs w:val="22"/>
        </w:rPr>
        <w:t>Стоимость Услуг по Договору составляет  ________________________________________________ (ноль копеек) руб., в т.ч. НДС  18% в сумме 0,00 (ноль копеек) руб.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e93"/>
      <w:bookmarkEnd w:id="21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108"/>
      <w:bookmarkEnd w:id="22"/>
      <w:r>
        <w:rPr>
          <w:sz w:val="22"/>
          <w:szCs w:val="22"/>
        </w:rPr>
        <w:t>Оплата Услуг по Договору осуществляется в течение  5 банковских дней со дня осуществления Сторонами сдачи-приема Услуг в соответствии с условиями Договора.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54311822"/>
      <w:bookmarkStart w:id="24" w:name="e110"/>
      <w:bookmarkEnd w:id="23"/>
      <w:bookmarkEnd w:id="24"/>
      <w:r>
        <w:rPr>
          <w:sz w:val="22"/>
          <w:szCs w:val="22"/>
        </w:rPr>
        <w:t>Способ оплаты по Договору: перечисление Заказчиком денежных средств в валюте Российской Федерации (рубль) на расчетный счет Исполнителя. При этом обязанности Заказчика в части оплаты по Договору считаются исполненными со дня списания денежных средств банком Заказчика со счета Заказчика.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7BFA2695"/>
      <w:bookmarkEnd w:id="25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Выплата неустойки не освобождает Стороны от выполнения обязанностей, предусмотренных Договором.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e121"/>
      <w:bookmarkEnd w:id="26"/>
      <w:r>
        <w:rPr>
          <w:sz w:val="22"/>
          <w:szCs w:val="22"/>
        </w:rPr>
        <w:t>За нарушение сроков оплаты оказанных Услуг, Заказчик уплачивает Исполнителю пени в размере  0,01 процентов от стоимости несвоевременно оплаченного этапа Услуг по Договору за каждый день просрочки, но не более  10 процентов от стоимости несвоевременно оплаченного этапа Услуг.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 ________________________________________________ за каждый такой случай.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e14"/>
      <w:bookmarkEnd w:id="27"/>
      <w:r>
        <w:rPr>
          <w:sz w:val="22"/>
          <w:szCs w:val="22"/>
        </w:rPr>
        <w:t>За нарушение сроков оказания Услуг, Исполнитель уплачивает Заказчику пени в размере  0,01 процентов от стоимости несвоевременно оказанного этапа Услуг по Договору за каждый день просрочки, но не более  10 процентов от стоимости несвоевременно оказанного этапа Услуг.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обязанностей, предусмотренных п. 1.2 Договора, Исполнитель выплачивает Заказчику штраф в размере  ________________________________________________ за каждый такой случай.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  ________________________________________________ за каждый такой случай.</w:t>
      </w:r>
      <w:ins w:id="28" w:author="olga" w:date="2009-02-05T11:48:00Z">
        <w:r>
          <w:rPr>
            <w:sz w:val="22"/>
            <w:szCs w:val="22"/>
          </w:rPr>
          <w:t xml:space="preserve"> </w:t>
        </w:r>
      </w:ins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9" w:name="e62"/>
      <w:bookmarkStart w:id="30" w:name="e58"/>
      <w:bookmarkEnd w:id="29"/>
      <w:bookmarkEnd w:id="30"/>
      <w:r>
        <w:rPr>
          <w:rFonts w:eastAsia="Times New Roman"/>
        </w:rPr>
        <w:t>Основания и порядок расторжения договора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789F038E"/>
      <w:bookmarkEnd w:id="31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2" w:name="e132"/>
      <w:bookmarkEnd w:id="32"/>
      <w:r>
        <w:rPr>
          <w:sz w:val="22"/>
          <w:szCs w:val="22"/>
        </w:rPr>
        <w:t>Неоднократного нарушения Исполнителем сроков оказания Услуг либо несвоевременного оказания Исполнителем Услуг по Договору  2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1.3 Договора.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3" w:name="e136"/>
      <w:bookmarkEnd w:id="33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  2 и более этапов и/или нарушение сроков оплаты Услуг либо несвоевременной оплаты Заказчиком Услуг по одному этапу на срок более  10 рабочих дней.</w:t>
      </w:r>
    </w:p>
    <w:p w:rsidR="004F452F" w:rsidRDefault="004F452F" w:rsidP="004F45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linkContainerF7D38758"/>
      <w:bookmarkStart w:id="35" w:name="eFE9FEAF0"/>
      <w:bookmarkEnd w:id="34"/>
      <w:bookmarkEnd w:id="35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9E5CDC04"/>
      <w:bookmarkEnd w:id="36"/>
      <w:r>
        <w:rPr>
          <w:sz w:val="22"/>
          <w:szCs w:val="22"/>
        </w:rPr>
        <w:lastRenderedPageBreak/>
        <w:t>Претензионный порядок досудебного урегулирования споров из Договора является для Сторон обязательным.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14 Договора.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15D3B087"/>
      <w:bookmarkEnd w:id="37"/>
      <w:r>
        <w:rPr>
          <w:sz w:val="22"/>
          <w:szCs w:val="22"/>
        </w:rPr>
        <w:t xml:space="preserve">Направление Сторонами претензионных писем иным способом, чем указано в п. 10.3 Договора, не допускается. 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15 рабочих дней со дня получения последнего адресатом.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434371AF"/>
      <w:bookmarkEnd w:id="38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linkContainere1CA2B9A4"/>
      <w:bookmarkEnd w:id="39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linkContainereF2AA97DD"/>
      <w:bookmarkEnd w:id="40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linkContainere169"/>
      <w:bookmarkEnd w:id="41"/>
      <w:r>
        <w:rPr>
          <w:sz w:val="22"/>
          <w:szCs w:val="22"/>
        </w:rPr>
        <w:t>Приложение №________________________________________________ — Перечень услуг.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linkContainere171"/>
      <w:bookmarkEnd w:id="42"/>
      <w:r>
        <w:rPr>
          <w:sz w:val="22"/>
          <w:szCs w:val="22"/>
        </w:rPr>
        <w:t>Приложение №________________________________________________ — Акт сдачи-приема оказанных услуг(форма).</w:t>
      </w:r>
    </w:p>
    <w:p w:rsidR="004F452F" w:rsidRDefault="004F452F" w:rsidP="004F45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4F452F" w:rsidRDefault="004F452F" w:rsidP="004F45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3" w:name="linkContainerA7B809EF"/>
      <w:bookmarkEnd w:id="43"/>
      <w:r>
        <w:rPr>
          <w:rFonts w:eastAsia="Times New Roman"/>
        </w:rPr>
        <w:t>Адреса, реквизиты и подписи сторон</w:t>
      </w:r>
    </w:p>
    <w:p w:rsidR="004F452F" w:rsidRDefault="004F452F" w:rsidP="004F452F">
      <w:pPr>
        <w:pStyle w:val="a3"/>
        <w:jc w:val="both"/>
        <w:rPr>
          <w:sz w:val="22"/>
          <w:szCs w:val="22"/>
        </w:rPr>
      </w:pPr>
      <w:bookmarkStart w:id="44" w:name="eE9F4ADE8"/>
      <w:bookmarkStart w:id="45" w:name="e82D0DBEA"/>
      <w:bookmarkEnd w:id="44"/>
      <w:bookmarkEnd w:id="4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F45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4F452F" w:rsidRDefault="004F452F" w:rsidP="004F452F">
      <w:pPr>
        <w:pStyle w:val="a3"/>
        <w:jc w:val="both"/>
        <w:rPr>
          <w:sz w:val="22"/>
          <w:szCs w:val="22"/>
        </w:rPr>
      </w:pPr>
    </w:p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4F452F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vAlign w:val="center"/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52F" w:rsidRDefault="004F452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4F452F" w:rsidRDefault="004F452F" w:rsidP="004F45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4F452F"/>
    <w:sectPr w:rsidR="00A55C72" w:rsidSect="00E36F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Default="004F45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Pr="00E36F0B" w:rsidRDefault="004F452F" w:rsidP="00E36F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Pr="00E36F0B" w:rsidRDefault="004F452F" w:rsidP="00E36F0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Default="004F45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Pr="00E36F0B" w:rsidRDefault="004F452F" w:rsidP="00E36F0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B" w:rsidRPr="00E36F0B" w:rsidRDefault="004F452F" w:rsidP="00E36F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E3C"/>
    <w:multiLevelType w:val="multilevel"/>
    <w:tmpl w:val="52585DC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F"/>
    <w:rsid w:val="002B3BC4"/>
    <w:rsid w:val="004F452F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85BD8C-C49C-144C-863D-F7408D3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2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F452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4F452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52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52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F452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F452F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F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52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F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5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2018-11-14T13:32:00Z</dcterms:created>
  <dcterms:modified xsi:type="dcterms:W3CDTF">2018-11-14T13:32:00Z</dcterms:modified>
</cp:coreProperties>
</file>